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C97F28" w:rsidP="00061801">
      <w:pPr>
        <w:jc w:val="right"/>
        <w:rPr>
          <w:rFonts w:ascii="Arial" w:hAnsi="Arial" w:cs="Arial"/>
          <w:color w:val="595959"/>
          <w:sz w:val="24"/>
        </w:rPr>
      </w:pPr>
      <w:bookmarkStart w:id="0" w:name="_GoBack"/>
      <w:bookmarkEnd w:id="0"/>
      <w:r>
        <w:rPr>
          <w:rFonts w:ascii="Arial" w:hAnsi="Arial" w:cs="Arial"/>
          <w:sz w:val="24"/>
        </w:rPr>
        <w:t>11</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E707E0" w:rsidRPr="006264F4" w:rsidRDefault="004F00D0" w:rsidP="00835002">
      <w:pPr>
        <w:spacing w:before="360" w:after="0"/>
        <w:rPr>
          <w:rFonts w:ascii="Arial" w:hAnsi="Arial" w:cs="Arial"/>
          <w:b/>
          <w:sz w:val="48"/>
        </w:rPr>
      </w:pPr>
      <w:r>
        <w:rPr>
          <w:rFonts w:ascii="Arial" w:hAnsi="Arial" w:cs="Arial"/>
          <w:b/>
          <w:sz w:val="48"/>
        </w:rPr>
        <w:t>В ГОСДУМЕ ОБСУДИЛИ БУД</w:t>
      </w:r>
      <w:r w:rsidR="00ED2ED6">
        <w:rPr>
          <w:rFonts w:ascii="Arial" w:hAnsi="Arial" w:cs="Arial"/>
          <w:b/>
          <w:sz w:val="48"/>
        </w:rPr>
        <w:t>УЩУЮ ЦИФРОВУЮ ПЕРЕПИСЬ</w:t>
      </w:r>
    </w:p>
    <w:p w:rsidR="00962C5A" w:rsidRPr="0002467F" w:rsidRDefault="00962C5A" w:rsidP="00D13B1D">
      <w:pPr>
        <w:spacing w:after="0"/>
        <w:rPr>
          <w:rFonts w:ascii="Arial" w:hAnsi="Arial" w:cs="Arial"/>
          <w:b/>
          <w:sz w:val="24"/>
          <w:szCs w:val="24"/>
        </w:rPr>
      </w:pPr>
    </w:p>
    <w:p w:rsidR="004F00D0" w:rsidRDefault="00727431" w:rsidP="003208ED">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Как жители России </w:t>
      </w:r>
      <w:r w:rsidR="00CD5C96">
        <w:rPr>
          <w:rFonts w:ascii="Arial" w:hAnsi="Arial" w:cs="Arial"/>
          <w:b/>
          <w:color w:val="525252" w:themeColor="accent3" w:themeShade="80"/>
          <w:sz w:val="24"/>
          <w:szCs w:val="24"/>
        </w:rPr>
        <w:t xml:space="preserve">смогут заявить о своей </w:t>
      </w:r>
      <w:r>
        <w:rPr>
          <w:rFonts w:ascii="Arial" w:hAnsi="Arial" w:cs="Arial"/>
          <w:b/>
          <w:color w:val="525252" w:themeColor="accent3" w:themeShade="80"/>
          <w:sz w:val="24"/>
          <w:szCs w:val="24"/>
        </w:rPr>
        <w:t>национа</w:t>
      </w:r>
      <w:r w:rsidR="00CD5C96">
        <w:rPr>
          <w:rFonts w:ascii="Arial" w:hAnsi="Arial" w:cs="Arial"/>
          <w:b/>
          <w:color w:val="525252" w:themeColor="accent3" w:themeShade="80"/>
          <w:sz w:val="24"/>
          <w:szCs w:val="24"/>
        </w:rPr>
        <w:t>льности</w:t>
      </w:r>
      <w:r>
        <w:rPr>
          <w:rFonts w:ascii="Arial" w:hAnsi="Arial" w:cs="Arial"/>
          <w:b/>
          <w:color w:val="525252" w:themeColor="accent3" w:themeShade="80"/>
          <w:sz w:val="24"/>
          <w:szCs w:val="24"/>
        </w:rPr>
        <w:t xml:space="preserve"> в ходе переписи населения, какие вопросы будут задавать переписчики, как пресечь действия мошенников</w:t>
      </w:r>
      <w:r w:rsidR="00624522">
        <w:rPr>
          <w:rFonts w:ascii="Arial" w:hAnsi="Arial" w:cs="Arial"/>
          <w:b/>
          <w:color w:val="525252" w:themeColor="accent3" w:themeShade="80"/>
          <w:sz w:val="24"/>
          <w:szCs w:val="24"/>
        </w:rPr>
        <w:t>? Это</w:t>
      </w:r>
      <w:r>
        <w:rPr>
          <w:rFonts w:ascii="Arial" w:hAnsi="Arial" w:cs="Arial"/>
          <w:b/>
          <w:color w:val="525252" w:themeColor="accent3" w:themeShade="80"/>
          <w:sz w:val="24"/>
          <w:szCs w:val="24"/>
        </w:rPr>
        <w:t xml:space="preserve"> и многое другое обсуждали Росстат, </w:t>
      </w:r>
      <w:r w:rsidR="00B115AA">
        <w:rPr>
          <w:rFonts w:ascii="Arial" w:hAnsi="Arial" w:cs="Arial"/>
          <w:b/>
          <w:color w:val="525252" w:themeColor="accent3" w:themeShade="80"/>
          <w:sz w:val="24"/>
          <w:szCs w:val="24"/>
        </w:rPr>
        <w:t>депутаты</w:t>
      </w:r>
      <w:r w:rsidRPr="004F00D0">
        <w:rPr>
          <w:rFonts w:ascii="Arial" w:hAnsi="Arial" w:cs="Arial"/>
          <w:b/>
          <w:color w:val="525252" w:themeColor="accent3" w:themeShade="80"/>
          <w:sz w:val="24"/>
          <w:szCs w:val="24"/>
        </w:rPr>
        <w:t xml:space="preserve"> Гос</w:t>
      </w:r>
      <w:r>
        <w:rPr>
          <w:rFonts w:ascii="Arial" w:hAnsi="Arial" w:cs="Arial"/>
          <w:b/>
          <w:color w:val="525252" w:themeColor="accent3" w:themeShade="80"/>
          <w:sz w:val="24"/>
          <w:szCs w:val="24"/>
        </w:rPr>
        <w:t>думы, Федеральное агентство по делам национальностей</w:t>
      </w:r>
      <w:r w:rsidR="00DD6A1F">
        <w:rPr>
          <w:rFonts w:ascii="Arial" w:hAnsi="Arial" w:cs="Arial"/>
          <w:b/>
          <w:color w:val="525252" w:themeColor="accent3" w:themeShade="80"/>
          <w:sz w:val="24"/>
          <w:szCs w:val="24"/>
        </w:rPr>
        <w:t>,</w:t>
      </w:r>
      <w:r w:rsidR="00624522">
        <w:rPr>
          <w:rFonts w:ascii="Arial" w:hAnsi="Arial" w:cs="Arial"/>
          <w:b/>
          <w:color w:val="525252" w:themeColor="accent3" w:themeShade="80"/>
          <w:sz w:val="24"/>
          <w:szCs w:val="24"/>
        </w:rPr>
        <w:t xml:space="preserve">а также </w:t>
      </w:r>
      <w:r>
        <w:rPr>
          <w:rFonts w:ascii="Arial" w:hAnsi="Arial" w:cs="Arial"/>
          <w:b/>
          <w:color w:val="525252" w:themeColor="accent3" w:themeShade="80"/>
          <w:sz w:val="24"/>
          <w:szCs w:val="24"/>
        </w:rPr>
        <w:t>представители субъектов РФ</w:t>
      </w:r>
      <w:r w:rsidR="00B115AA">
        <w:rPr>
          <w:rFonts w:ascii="Arial" w:hAnsi="Arial" w:cs="Arial"/>
          <w:b/>
          <w:color w:val="525252" w:themeColor="accent3" w:themeShade="80"/>
          <w:sz w:val="24"/>
          <w:szCs w:val="24"/>
        </w:rPr>
        <w:t>, общественности и научного сообщества</w:t>
      </w:r>
      <w:r>
        <w:rPr>
          <w:rFonts w:ascii="Arial" w:hAnsi="Arial" w:cs="Arial"/>
          <w:b/>
          <w:color w:val="525252" w:themeColor="accent3" w:themeShade="80"/>
          <w:sz w:val="24"/>
          <w:szCs w:val="24"/>
        </w:rPr>
        <w:t>на круглом столе, посвященном подготовке к</w:t>
      </w:r>
      <w:r w:rsidR="00D85C47">
        <w:rPr>
          <w:rFonts w:ascii="Arial" w:hAnsi="Arial" w:cs="Arial"/>
          <w:b/>
          <w:color w:val="525252" w:themeColor="accent3" w:themeShade="80"/>
          <w:sz w:val="24"/>
          <w:szCs w:val="24"/>
        </w:rPr>
        <w:t>Всероссийской переписи населения 2020 года</w:t>
      </w:r>
      <w:r w:rsidR="00624522">
        <w:rPr>
          <w:rFonts w:ascii="Arial" w:hAnsi="Arial" w:cs="Arial"/>
          <w:b/>
          <w:color w:val="525252" w:themeColor="accent3" w:themeShade="80"/>
          <w:sz w:val="24"/>
          <w:szCs w:val="24"/>
        </w:rPr>
        <w:t>, который прошел 10 февраля</w:t>
      </w:r>
      <w:r w:rsidR="00D85C47">
        <w:rPr>
          <w:rFonts w:ascii="Arial" w:hAnsi="Arial" w:cs="Arial"/>
          <w:b/>
          <w:color w:val="525252" w:themeColor="accent3" w:themeShade="80"/>
          <w:sz w:val="24"/>
          <w:szCs w:val="24"/>
        </w:rPr>
        <w:t>.</w:t>
      </w:r>
    </w:p>
    <w:p w:rsidR="00694D8C" w:rsidRDefault="00694D8C" w:rsidP="003208ED">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w:t>
      </w:r>
      <w:r w:rsidR="009A16E2" w:rsidRPr="009A16E2">
        <w:rPr>
          <w:rFonts w:ascii="Arial" w:hAnsi="Arial" w:cs="Arial"/>
          <w:color w:val="525252" w:themeColor="accent3" w:themeShade="80"/>
          <w:sz w:val="24"/>
          <w:szCs w:val="24"/>
        </w:rPr>
        <w:t xml:space="preserve"> перепись населения</w:t>
      </w:r>
      <w:r>
        <w:rPr>
          <w:rFonts w:ascii="Arial" w:hAnsi="Arial" w:cs="Arial"/>
          <w:color w:val="525252" w:themeColor="accent3" w:themeShade="80"/>
          <w:sz w:val="24"/>
          <w:szCs w:val="24"/>
        </w:rPr>
        <w:t xml:space="preserve"> 2020 года</w:t>
      </w:r>
      <w:r w:rsidR="00C5115A">
        <w:rPr>
          <w:rFonts w:ascii="Arial" w:hAnsi="Arial" w:cs="Arial"/>
          <w:color w:val="525252" w:themeColor="accent3" w:themeShade="80"/>
          <w:sz w:val="24"/>
          <w:szCs w:val="24"/>
        </w:rPr>
        <w:t xml:space="preserve"> (ВПН-2020)</w:t>
      </w:r>
      <w:r>
        <w:rPr>
          <w:rFonts w:ascii="Arial" w:hAnsi="Arial" w:cs="Arial"/>
          <w:color w:val="525252" w:themeColor="accent3" w:themeShade="80"/>
          <w:sz w:val="24"/>
          <w:szCs w:val="24"/>
        </w:rPr>
        <w:t xml:space="preserve">, которая пройдет на основной части страны в октябре, а </w:t>
      </w:r>
      <w:r w:rsidR="0062452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 xml:space="preserve">труднодоступных районах начнется уже с 1 апреля, </w:t>
      </w:r>
      <w:r w:rsidR="00624522">
        <w:rPr>
          <w:rFonts w:ascii="Arial" w:hAnsi="Arial" w:cs="Arial"/>
          <w:color w:val="525252" w:themeColor="accent3" w:themeShade="80"/>
          <w:sz w:val="24"/>
          <w:szCs w:val="24"/>
        </w:rPr>
        <w:t xml:space="preserve">будет проводиться </w:t>
      </w:r>
      <w:r>
        <w:rPr>
          <w:rFonts w:ascii="Arial" w:hAnsi="Arial" w:cs="Arial"/>
          <w:color w:val="525252" w:themeColor="accent3" w:themeShade="80"/>
          <w:sz w:val="24"/>
          <w:szCs w:val="24"/>
        </w:rPr>
        <w:t>в принципиально новых технологических условиях</w:t>
      </w:r>
      <w:r w:rsidR="00D054F9">
        <w:rPr>
          <w:rFonts w:ascii="Arial" w:hAnsi="Arial" w:cs="Arial"/>
          <w:color w:val="525252" w:themeColor="accent3" w:themeShade="80"/>
          <w:sz w:val="24"/>
          <w:szCs w:val="24"/>
        </w:rPr>
        <w:t>. Об этом рассказал первый заместитель председателя нижней палаты парламента Иван Мельников</w:t>
      </w:r>
      <w:r>
        <w:rPr>
          <w:rFonts w:ascii="Arial" w:hAnsi="Arial" w:cs="Arial"/>
          <w:color w:val="525252" w:themeColor="accent3" w:themeShade="80"/>
          <w:sz w:val="24"/>
          <w:szCs w:val="24"/>
        </w:rPr>
        <w:t xml:space="preserve"> на</w:t>
      </w:r>
      <w:r w:rsidR="00D85C47">
        <w:rPr>
          <w:rFonts w:ascii="Arial" w:hAnsi="Arial" w:cs="Arial"/>
          <w:color w:val="525252" w:themeColor="accent3" w:themeShade="80"/>
          <w:sz w:val="24"/>
          <w:szCs w:val="24"/>
        </w:rPr>
        <w:t xml:space="preserve"> прошедшем в Госдуме</w:t>
      </w:r>
      <w:r>
        <w:rPr>
          <w:rFonts w:ascii="Arial" w:hAnsi="Arial" w:cs="Arial"/>
          <w:color w:val="525252" w:themeColor="accent3" w:themeShade="80"/>
          <w:sz w:val="24"/>
          <w:szCs w:val="24"/>
        </w:rPr>
        <w:t xml:space="preserve"> круглом столе </w:t>
      </w:r>
      <w:r w:rsidRPr="00694D8C">
        <w:rPr>
          <w:rFonts w:ascii="Arial" w:hAnsi="Arial" w:cs="Arial"/>
          <w:color w:val="525252" w:themeColor="accent3" w:themeShade="80"/>
          <w:sz w:val="24"/>
          <w:szCs w:val="24"/>
        </w:rPr>
        <w:t>«О подготовке к проведению Всероссийской переписи населения 2020 года: проблемы и перспективы»</w:t>
      </w:r>
      <w:r>
        <w:rPr>
          <w:rFonts w:ascii="Arial" w:hAnsi="Arial" w:cs="Arial"/>
          <w:color w:val="525252" w:themeColor="accent3" w:themeShade="80"/>
          <w:sz w:val="24"/>
          <w:szCs w:val="24"/>
        </w:rPr>
        <w:t>. «Это будет первая в нашей стране цифровая перепись</w:t>
      </w:r>
      <w:r w:rsidR="00D054F9">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 внедряемый новый процесс должен быть </w:t>
      </w:r>
      <w:r w:rsidR="004E730B">
        <w:rPr>
          <w:rFonts w:ascii="Arial" w:hAnsi="Arial" w:cs="Arial"/>
          <w:color w:val="525252" w:themeColor="accent3" w:themeShade="80"/>
          <w:sz w:val="24"/>
          <w:szCs w:val="24"/>
        </w:rPr>
        <w:t>пон</w:t>
      </w:r>
      <w:r w:rsidR="00E429F2">
        <w:rPr>
          <w:rFonts w:ascii="Arial" w:hAnsi="Arial" w:cs="Arial"/>
          <w:color w:val="525252" w:themeColor="accent3" w:themeShade="80"/>
          <w:sz w:val="24"/>
          <w:szCs w:val="24"/>
        </w:rPr>
        <w:t>ятен обществу</w:t>
      </w:r>
      <w:r>
        <w:rPr>
          <w:rFonts w:ascii="Arial" w:hAnsi="Arial" w:cs="Arial"/>
          <w:color w:val="525252" w:themeColor="accent3" w:themeShade="80"/>
          <w:sz w:val="24"/>
          <w:szCs w:val="24"/>
        </w:rPr>
        <w:t xml:space="preserve">», </w:t>
      </w:r>
      <w:r w:rsidR="0062452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w:t>
      </w:r>
      <w:r w:rsidR="00E429F2">
        <w:rPr>
          <w:rFonts w:ascii="Arial" w:hAnsi="Arial" w:cs="Arial"/>
          <w:color w:val="525252" w:themeColor="accent3" w:themeShade="80"/>
          <w:sz w:val="24"/>
          <w:szCs w:val="24"/>
        </w:rPr>
        <w:t xml:space="preserve">страны </w:t>
      </w:r>
      <w:r>
        <w:rPr>
          <w:rFonts w:ascii="Arial" w:hAnsi="Arial" w:cs="Arial"/>
          <w:color w:val="525252" w:themeColor="accent3" w:themeShade="80"/>
          <w:sz w:val="24"/>
          <w:szCs w:val="24"/>
        </w:rPr>
        <w:t xml:space="preserve">и используемых языках. От итогов переписи напрямую зависит социально-демографическая политика государства на многие годы вперед. </w:t>
      </w:r>
    </w:p>
    <w:p w:rsidR="00694D8C" w:rsidRDefault="00E429F2" w:rsidP="003208ED">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Вопросы, касающиеся будущей переписи, поступают из многих российских регионов, отметил</w:t>
      </w:r>
      <w:r w:rsidR="00D85C47">
        <w:rPr>
          <w:rFonts w:ascii="Arial" w:hAnsi="Arial" w:cs="Arial"/>
          <w:color w:val="525252" w:themeColor="accent3" w:themeShade="80"/>
          <w:sz w:val="24"/>
          <w:szCs w:val="24"/>
        </w:rPr>
        <w:t xml:space="preserve"> п</w:t>
      </w:r>
      <w:r>
        <w:rPr>
          <w:rFonts w:ascii="Arial" w:hAnsi="Arial" w:cs="Arial"/>
          <w:color w:val="525252" w:themeColor="accent3" w:themeShade="80"/>
          <w:sz w:val="24"/>
          <w:szCs w:val="24"/>
        </w:rPr>
        <w:t>ервый заместитель</w:t>
      </w:r>
      <w:r w:rsidR="00D85C47" w:rsidRPr="00D85C47">
        <w:rPr>
          <w:rFonts w:ascii="Arial" w:hAnsi="Arial" w:cs="Arial"/>
          <w:color w:val="525252" w:themeColor="accent3" w:themeShade="80"/>
          <w:sz w:val="24"/>
          <w:szCs w:val="24"/>
        </w:rPr>
        <w:t xml:space="preserve"> председателя </w:t>
      </w:r>
      <w:r w:rsidR="00D85C47">
        <w:rPr>
          <w:rFonts w:ascii="Arial" w:hAnsi="Arial" w:cs="Arial"/>
          <w:color w:val="525252" w:themeColor="accent3" w:themeShade="80"/>
          <w:sz w:val="24"/>
          <w:szCs w:val="24"/>
        </w:rPr>
        <w:t>к</w:t>
      </w:r>
      <w:r w:rsidR="00D85C47" w:rsidRPr="00D85C47">
        <w:rPr>
          <w:rFonts w:ascii="Arial" w:hAnsi="Arial" w:cs="Arial"/>
          <w:color w:val="525252" w:themeColor="accent3" w:themeShade="80"/>
          <w:sz w:val="24"/>
          <w:szCs w:val="24"/>
        </w:rPr>
        <w:t>омитета</w:t>
      </w:r>
      <w:r w:rsidR="00D85C47">
        <w:rPr>
          <w:rFonts w:ascii="Arial" w:hAnsi="Arial" w:cs="Arial"/>
          <w:color w:val="525252" w:themeColor="accent3" w:themeShade="80"/>
          <w:sz w:val="24"/>
          <w:szCs w:val="24"/>
        </w:rPr>
        <w:t xml:space="preserve"> по делам национальностей </w:t>
      </w:r>
      <w:proofErr w:type="spellStart"/>
      <w:r w:rsidR="00D85C47">
        <w:rPr>
          <w:rFonts w:ascii="Arial" w:hAnsi="Arial" w:cs="Arial"/>
          <w:color w:val="525252" w:themeColor="accent3" w:themeShade="80"/>
          <w:sz w:val="24"/>
          <w:szCs w:val="24"/>
        </w:rPr>
        <w:t>И</w:t>
      </w:r>
      <w:r>
        <w:rPr>
          <w:rFonts w:ascii="Arial" w:hAnsi="Arial" w:cs="Arial"/>
          <w:color w:val="525252" w:themeColor="accent3" w:themeShade="80"/>
          <w:sz w:val="24"/>
          <w:szCs w:val="24"/>
        </w:rPr>
        <w:t>льдар</w:t>
      </w:r>
      <w:r w:rsidR="00D85C47">
        <w:rPr>
          <w:rFonts w:ascii="Arial" w:hAnsi="Arial" w:cs="Arial"/>
          <w:color w:val="525252" w:themeColor="accent3" w:themeShade="80"/>
          <w:sz w:val="24"/>
          <w:szCs w:val="24"/>
        </w:rPr>
        <w:t>Г</w:t>
      </w:r>
      <w:r>
        <w:rPr>
          <w:rFonts w:ascii="Arial" w:hAnsi="Arial" w:cs="Arial"/>
          <w:color w:val="525252" w:themeColor="accent3" w:themeShade="80"/>
          <w:sz w:val="24"/>
          <w:szCs w:val="24"/>
        </w:rPr>
        <w:t>ильмутдинов</w:t>
      </w:r>
      <w:proofErr w:type="spellEnd"/>
      <w:r>
        <w:rPr>
          <w:rFonts w:ascii="Arial" w:hAnsi="Arial" w:cs="Arial"/>
          <w:color w:val="525252" w:themeColor="accent3" w:themeShade="80"/>
          <w:sz w:val="24"/>
          <w:szCs w:val="24"/>
        </w:rPr>
        <w:t>.</w:t>
      </w:r>
      <w:r w:rsidR="00C5115A">
        <w:rPr>
          <w:rFonts w:ascii="Arial" w:hAnsi="Arial" w:cs="Arial"/>
          <w:color w:val="525252" w:themeColor="accent3" w:themeShade="80"/>
          <w:sz w:val="24"/>
          <w:szCs w:val="24"/>
        </w:rPr>
        <w:t xml:space="preserve">«Они затрагивают цифровую составляющую переписи, вопросы национальной и языковой идентификации, а также миграционные процессы», </w:t>
      </w:r>
      <w:r w:rsidR="00624522">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рассказал он.</w:t>
      </w:r>
      <w:r w:rsidR="00B471FC">
        <w:rPr>
          <w:rFonts w:ascii="Arial" w:hAnsi="Arial" w:cs="Arial"/>
          <w:color w:val="525252" w:themeColor="accent3" w:themeShade="80"/>
          <w:sz w:val="24"/>
          <w:szCs w:val="24"/>
        </w:rPr>
        <w:t>В</w:t>
      </w:r>
      <w:r>
        <w:rPr>
          <w:rFonts w:ascii="Arial" w:hAnsi="Arial" w:cs="Arial"/>
          <w:color w:val="525252" w:themeColor="accent3" w:themeShade="80"/>
          <w:sz w:val="24"/>
          <w:szCs w:val="24"/>
        </w:rPr>
        <w:t>о время переписи действует принцип самоопределения, и каждый житель страны вправе самостоятельно определить свою национальную принадлежность</w:t>
      </w:r>
      <w:r w:rsidR="00223D33">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 xml:space="preserve">Это </w:t>
      </w:r>
      <w:r w:rsidR="00223D33" w:rsidRPr="00223D33">
        <w:rPr>
          <w:rFonts w:ascii="Arial" w:hAnsi="Arial" w:cs="Arial"/>
          <w:color w:val="525252" w:themeColor="accent3" w:themeShade="80"/>
          <w:sz w:val="24"/>
          <w:szCs w:val="24"/>
        </w:rPr>
        <w:t>объясняется 26-й статьей Конституции России, которая запрещает принуждать гражда</w:t>
      </w:r>
      <w:r w:rsidR="00223D33">
        <w:rPr>
          <w:rFonts w:ascii="Arial" w:hAnsi="Arial" w:cs="Arial"/>
          <w:color w:val="525252" w:themeColor="accent3" w:themeShade="80"/>
          <w:sz w:val="24"/>
          <w:szCs w:val="24"/>
        </w:rPr>
        <w:t>н определя</w:t>
      </w:r>
      <w:r>
        <w:rPr>
          <w:rFonts w:ascii="Arial" w:hAnsi="Arial" w:cs="Arial"/>
          <w:color w:val="525252" w:themeColor="accent3" w:themeShade="80"/>
          <w:sz w:val="24"/>
          <w:szCs w:val="24"/>
        </w:rPr>
        <w:t>ть свою национально</w:t>
      </w:r>
      <w:r w:rsidR="00223D33">
        <w:rPr>
          <w:rFonts w:ascii="Arial" w:hAnsi="Arial" w:cs="Arial"/>
          <w:color w:val="525252" w:themeColor="accent3" w:themeShade="80"/>
          <w:sz w:val="24"/>
          <w:szCs w:val="24"/>
        </w:rPr>
        <w:t>сть</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w:t>
      </w:r>
      <w:r w:rsidR="00B471FC">
        <w:rPr>
          <w:rFonts w:ascii="Arial" w:hAnsi="Arial" w:cs="Arial"/>
          <w:color w:val="525252" w:themeColor="accent3" w:themeShade="80"/>
          <w:sz w:val="24"/>
          <w:szCs w:val="24"/>
        </w:rPr>
        <w:t xml:space="preserve"> —</w:t>
      </w:r>
      <w:r w:rsidR="00223D33">
        <w:rPr>
          <w:rFonts w:ascii="Arial" w:hAnsi="Arial" w:cs="Arial"/>
          <w:color w:val="525252" w:themeColor="accent3" w:themeShade="80"/>
          <w:sz w:val="24"/>
          <w:szCs w:val="24"/>
        </w:rPr>
        <w:t xml:space="preserve"> пояснил </w:t>
      </w:r>
      <w:proofErr w:type="spellStart"/>
      <w:r w:rsidR="00223D33">
        <w:rPr>
          <w:rFonts w:ascii="Arial" w:hAnsi="Arial" w:cs="Arial"/>
          <w:color w:val="525252" w:themeColor="accent3" w:themeShade="80"/>
          <w:sz w:val="24"/>
          <w:szCs w:val="24"/>
        </w:rPr>
        <w:t>Гильмутдинов</w:t>
      </w:r>
      <w:proofErr w:type="spellEnd"/>
    </w:p>
    <w:p w:rsidR="00E429F2" w:rsidRPr="00F80FE6" w:rsidRDefault="00E429F2" w:rsidP="003208ED">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заместителя руководителя Росстата Павла Смелова, </w:t>
      </w:r>
      <w:r w:rsidR="00B471FC">
        <w:rPr>
          <w:rFonts w:ascii="Arial" w:hAnsi="Arial" w:cs="Arial"/>
          <w:color w:val="525252" w:themeColor="accent3" w:themeShade="80"/>
          <w:sz w:val="24"/>
          <w:szCs w:val="24"/>
        </w:rPr>
        <w:t>новшеством</w:t>
      </w:r>
      <w:r w:rsidRPr="00F80FE6">
        <w:rPr>
          <w:rFonts w:ascii="Arial" w:hAnsi="Arial" w:cs="Arial"/>
          <w:color w:val="525252" w:themeColor="accent3" w:themeShade="80"/>
          <w:sz w:val="24"/>
          <w:szCs w:val="24"/>
        </w:rPr>
        <w:t>переписи</w:t>
      </w:r>
      <w:r>
        <w:rPr>
          <w:rFonts w:ascii="Arial" w:hAnsi="Arial" w:cs="Arial"/>
          <w:color w:val="525252" w:themeColor="accent3" w:themeShade="80"/>
          <w:sz w:val="24"/>
          <w:szCs w:val="24"/>
        </w:rPr>
        <w:t xml:space="preserve"> 2020 года</w:t>
      </w:r>
      <w:r w:rsidRPr="00F80FE6">
        <w:rPr>
          <w:rFonts w:ascii="Arial" w:hAnsi="Arial" w:cs="Arial"/>
          <w:color w:val="525252" w:themeColor="accent3" w:themeShade="80"/>
          <w:sz w:val="24"/>
          <w:szCs w:val="24"/>
        </w:rPr>
        <w:t xml:space="preserve"> станет возможность</w:t>
      </w:r>
      <w:r>
        <w:rPr>
          <w:rFonts w:ascii="Arial" w:hAnsi="Arial" w:cs="Arial"/>
          <w:color w:val="525252" w:themeColor="accent3" w:themeShade="80"/>
          <w:sz w:val="24"/>
          <w:szCs w:val="24"/>
        </w:rPr>
        <w:t xml:space="preserve"> самостоятельно заполн</w:t>
      </w:r>
      <w:r w:rsidR="00DB25D1">
        <w:rPr>
          <w:rFonts w:ascii="Arial" w:hAnsi="Arial" w:cs="Arial"/>
          <w:color w:val="525252" w:themeColor="accent3" w:themeShade="80"/>
          <w:sz w:val="24"/>
          <w:szCs w:val="24"/>
        </w:rPr>
        <w:t>ять</w:t>
      </w:r>
      <w:r>
        <w:rPr>
          <w:rFonts w:ascii="Arial" w:hAnsi="Arial" w:cs="Arial"/>
          <w:color w:val="525252" w:themeColor="accent3" w:themeShade="80"/>
          <w:sz w:val="24"/>
          <w:szCs w:val="24"/>
        </w:rPr>
        <w:t xml:space="preserve"> электронны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переписны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лист</w:t>
      </w:r>
      <w:r w:rsidR="00DB25D1">
        <w:rPr>
          <w:rFonts w:ascii="Arial" w:hAnsi="Arial" w:cs="Arial"/>
          <w:color w:val="525252" w:themeColor="accent3" w:themeShade="80"/>
          <w:sz w:val="24"/>
          <w:szCs w:val="24"/>
        </w:rPr>
        <w:t>ы</w:t>
      </w:r>
      <w:r>
        <w:rPr>
          <w:rFonts w:ascii="Arial" w:hAnsi="Arial" w:cs="Arial"/>
          <w:color w:val="525252" w:themeColor="accent3" w:themeShade="80"/>
          <w:sz w:val="24"/>
          <w:szCs w:val="24"/>
        </w:rPr>
        <w:t xml:space="preserve"> на портале «</w:t>
      </w:r>
      <w:proofErr w:type="spellStart"/>
      <w:r>
        <w:rPr>
          <w:rFonts w:ascii="Arial" w:hAnsi="Arial" w:cs="Arial"/>
          <w:color w:val="525252" w:themeColor="accent3" w:themeShade="80"/>
          <w:sz w:val="24"/>
          <w:szCs w:val="24"/>
        </w:rPr>
        <w:t>Г</w:t>
      </w:r>
      <w:r w:rsidRPr="00F80FE6">
        <w:rPr>
          <w:rFonts w:ascii="Arial" w:hAnsi="Arial" w:cs="Arial"/>
          <w:color w:val="525252" w:themeColor="accent3" w:themeShade="80"/>
          <w:sz w:val="24"/>
          <w:szCs w:val="24"/>
        </w:rPr>
        <w:t>осуслуг</w:t>
      </w:r>
      <w:r>
        <w:rPr>
          <w:rFonts w:ascii="Arial" w:hAnsi="Arial" w:cs="Arial"/>
          <w:color w:val="525252" w:themeColor="accent3" w:themeShade="80"/>
          <w:sz w:val="24"/>
          <w:szCs w:val="24"/>
        </w:rPr>
        <w:t>и</w:t>
      </w:r>
      <w:proofErr w:type="spellEnd"/>
      <w:r>
        <w:rPr>
          <w:rFonts w:ascii="Arial" w:hAnsi="Arial" w:cs="Arial"/>
          <w:color w:val="525252" w:themeColor="accent3" w:themeShade="80"/>
          <w:sz w:val="24"/>
          <w:szCs w:val="24"/>
        </w:rPr>
        <w:t>», а также в МФЦ</w:t>
      </w:r>
      <w:r w:rsidRPr="00F80FE6">
        <w:rPr>
          <w:rFonts w:ascii="Arial" w:hAnsi="Arial" w:cs="Arial"/>
          <w:color w:val="525252" w:themeColor="accent3" w:themeShade="80"/>
          <w:sz w:val="24"/>
          <w:szCs w:val="24"/>
        </w:rPr>
        <w:t>, г</w:t>
      </w:r>
      <w:r>
        <w:rPr>
          <w:rFonts w:ascii="Arial" w:hAnsi="Arial" w:cs="Arial"/>
          <w:color w:val="525252" w:themeColor="accent3" w:themeShade="80"/>
          <w:sz w:val="24"/>
          <w:szCs w:val="24"/>
        </w:rPr>
        <w:t>де будут установлены стационарные переписные пункты. Кроме того, п</w:t>
      </w:r>
      <w:r w:rsidRPr="00F80FE6">
        <w:rPr>
          <w:rFonts w:ascii="Arial" w:hAnsi="Arial" w:cs="Arial"/>
          <w:color w:val="525252" w:themeColor="accent3" w:themeShade="80"/>
          <w:sz w:val="24"/>
          <w:szCs w:val="24"/>
        </w:rPr>
        <w:t>ереписчики будут пользоваться планшетными компьюте</w:t>
      </w:r>
      <w:r>
        <w:rPr>
          <w:rFonts w:ascii="Arial" w:hAnsi="Arial" w:cs="Arial"/>
          <w:color w:val="525252" w:themeColor="accent3" w:themeShade="80"/>
          <w:sz w:val="24"/>
          <w:szCs w:val="24"/>
        </w:rPr>
        <w:t xml:space="preserve">рами. </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Всего во время главного статистического исследования десятилетия будут работать</w:t>
      </w:r>
      <w:r w:rsidRPr="00F80FE6">
        <w:rPr>
          <w:rFonts w:ascii="Arial" w:hAnsi="Arial" w:cs="Arial"/>
          <w:color w:val="525252" w:themeColor="accent3" w:themeShade="80"/>
          <w:sz w:val="24"/>
          <w:szCs w:val="24"/>
        </w:rPr>
        <w:t>360</w:t>
      </w:r>
      <w:r w:rsidR="00624522">
        <w:rPr>
          <w:rFonts w:ascii="Arial" w:hAnsi="Arial" w:cs="Arial"/>
          <w:color w:val="525252" w:themeColor="accent3" w:themeShade="80"/>
          <w:sz w:val="24"/>
          <w:szCs w:val="24"/>
        </w:rPr>
        <w:t> </w:t>
      </w:r>
      <w:r w:rsidRPr="00F80FE6">
        <w:rPr>
          <w:rFonts w:ascii="Arial" w:hAnsi="Arial" w:cs="Arial"/>
          <w:color w:val="525252" w:themeColor="accent3" w:themeShade="80"/>
          <w:sz w:val="24"/>
          <w:szCs w:val="24"/>
        </w:rPr>
        <w:t xml:space="preserve">тысяч переписчиков, </w:t>
      </w:r>
      <w:r>
        <w:rPr>
          <w:rFonts w:ascii="Arial" w:hAnsi="Arial" w:cs="Arial"/>
          <w:color w:val="525252" w:themeColor="accent3" w:themeShade="80"/>
          <w:sz w:val="24"/>
          <w:szCs w:val="24"/>
        </w:rPr>
        <w:t xml:space="preserve">а также </w:t>
      </w:r>
      <w:r w:rsidR="00DB25D1">
        <w:rPr>
          <w:rFonts w:ascii="Arial" w:hAnsi="Arial" w:cs="Arial"/>
          <w:color w:val="525252" w:themeColor="accent3" w:themeShade="80"/>
          <w:sz w:val="24"/>
          <w:szCs w:val="24"/>
        </w:rPr>
        <w:t xml:space="preserve">будет </w:t>
      </w:r>
      <w:r w:rsidRPr="00F80FE6">
        <w:rPr>
          <w:rFonts w:ascii="Arial" w:hAnsi="Arial" w:cs="Arial"/>
          <w:color w:val="525252" w:themeColor="accent3" w:themeShade="80"/>
          <w:sz w:val="24"/>
          <w:szCs w:val="24"/>
        </w:rPr>
        <w:t>при</w:t>
      </w:r>
      <w:r>
        <w:rPr>
          <w:rFonts w:ascii="Arial" w:hAnsi="Arial" w:cs="Arial"/>
          <w:color w:val="525252" w:themeColor="accent3" w:themeShade="80"/>
          <w:sz w:val="24"/>
          <w:szCs w:val="24"/>
        </w:rPr>
        <w:t>влечено 20 тысяч волонтеров, которые</w:t>
      </w:r>
      <w:r w:rsidRPr="00F80FE6">
        <w:rPr>
          <w:rFonts w:ascii="Arial" w:hAnsi="Arial" w:cs="Arial"/>
          <w:color w:val="525252" w:themeColor="accent3" w:themeShade="80"/>
          <w:sz w:val="24"/>
          <w:szCs w:val="24"/>
        </w:rPr>
        <w:t xml:space="preserve"> займутся информ</w:t>
      </w:r>
      <w:r>
        <w:rPr>
          <w:rFonts w:ascii="Arial" w:hAnsi="Arial" w:cs="Arial"/>
          <w:color w:val="525252" w:themeColor="accent3" w:themeShade="80"/>
          <w:sz w:val="24"/>
          <w:szCs w:val="24"/>
        </w:rPr>
        <w:t>ационно-разъяснительной работой</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w:t>
      </w:r>
      <w:r w:rsidR="00DB25D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 добавил он.</w:t>
      </w:r>
    </w:p>
    <w:p w:rsidR="00F80FE6" w:rsidRDefault="00624522" w:rsidP="003208ED">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Смелов отметил, что с</w:t>
      </w:r>
      <w:r w:rsidR="00E429F2">
        <w:rPr>
          <w:rFonts w:ascii="Arial" w:hAnsi="Arial" w:cs="Arial"/>
          <w:color w:val="525252" w:themeColor="accent3" w:themeShade="80"/>
          <w:sz w:val="24"/>
          <w:szCs w:val="24"/>
        </w:rPr>
        <w:t xml:space="preserve">огласно российскому законодательству </w:t>
      </w:r>
      <w:r w:rsidR="00C71F8B">
        <w:rPr>
          <w:rFonts w:ascii="Arial" w:hAnsi="Arial" w:cs="Arial"/>
          <w:color w:val="525252" w:themeColor="accent3" w:themeShade="80"/>
          <w:sz w:val="24"/>
          <w:szCs w:val="24"/>
        </w:rPr>
        <w:t>переписи населения</w:t>
      </w:r>
      <w:r w:rsidR="00C5115A">
        <w:rPr>
          <w:rFonts w:ascii="Arial" w:hAnsi="Arial" w:cs="Arial"/>
          <w:color w:val="525252" w:themeColor="accent3" w:themeShade="80"/>
          <w:sz w:val="24"/>
          <w:szCs w:val="24"/>
        </w:rPr>
        <w:t xml:space="preserve"> в нашей стране</w:t>
      </w:r>
      <w:r w:rsidR="00E429F2">
        <w:rPr>
          <w:rFonts w:ascii="Arial" w:hAnsi="Arial" w:cs="Arial"/>
          <w:color w:val="525252" w:themeColor="accent3" w:themeShade="80"/>
          <w:sz w:val="24"/>
          <w:szCs w:val="24"/>
        </w:rPr>
        <w:t xml:space="preserve"> проводятся не реже чем</w:t>
      </w:r>
      <w:r w:rsidR="00C5115A">
        <w:rPr>
          <w:rFonts w:ascii="Arial" w:hAnsi="Arial" w:cs="Arial"/>
          <w:color w:val="525252" w:themeColor="accent3" w:themeShade="80"/>
          <w:sz w:val="24"/>
          <w:szCs w:val="24"/>
        </w:rPr>
        <w:t xml:space="preserve"> раз в десятилетие. «Кроме </w:t>
      </w:r>
      <w:r w:rsidR="00C5115A">
        <w:rPr>
          <w:rFonts w:ascii="Arial" w:hAnsi="Arial" w:cs="Arial"/>
          <w:color w:val="525252" w:themeColor="accent3" w:themeShade="80"/>
          <w:sz w:val="24"/>
          <w:szCs w:val="24"/>
        </w:rPr>
        <w:lastRenderedPageBreak/>
        <w:t xml:space="preserve">того, ООН учитываеттолько данные по численности и структуре населения страны, полученные в ходе переписей», </w:t>
      </w:r>
      <w:r>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обратил внимание он. Поэтому переписной лист ВПН-2020 сформирован в соответствии с международными рекомендациями. «При этом есть блок вопросов, </w:t>
      </w:r>
      <w:r w:rsidR="00DB25D1">
        <w:rPr>
          <w:rFonts w:ascii="Arial" w:hAnsi="Arial" w:cs="Arial"/>
          <w:color w:val="525252" w:themeColor="accent3" w:themeShade="80"/>
          <w:sz w:val="24"/>
          <w:szCs w:val="24"/>
        </w:rPr>
        <w:t xml:space="preserve">который </w:t>
      </w:r>
      <w:r w:rsidR="00C5115A">
        <w:rPr>
          <w:rFonts w:ascii="Arial" w:hAnsi="Arial" w:cs="Arial"/>
          <w:color w:val="525252" w:themeColor="accent3" w:themeShade="80"/>
          <w:sz w:val="24"/>
          <w:szCs w:val="24"/>
        </w:rPr>
        <w:t xml:space="preserve">каждая страна </w:t>
      </w:r>
      <w:r w:rsidR="00DB25D1">
        <w:rPr>
          <w:rFonts w:ascii="Arial" w:hAnsi="Arial" w:cs="Arial"/>
          <w:color w:val="525252" w:themeColor="accent3" w:themeShade="80"/>
          <w:sz w:val="24"/>
          <w:szCs w:val="24"/>
        </w:rPr>
        <w:t>добавляет</w:t>
      </w:r>
      <w:r w:rsidR="00C5115A">
        <w:rPr>
          <w:rFonts w:ascii="Arial" w:hAnsi="Arial" w:cs="Arial"/>
          <w:color w:val="525252" w:themeColor="accent3" w:themeShade="80"/>
          <w:sz w:val="24"/>
          <w:szCs w:val="24"/>
        </w:rPr>
        <w:t xml:space="preserve"> исходя из собственных целей. В российской переписи 2020 </w:t>
      </w:r>
      <w:r w:rsidR="00343914">
        <w:rPr>
          <w:rFonts w:ascii="Arial" w:hAnsi="Arial" w:cs="Arial"/>
          <w:color w:val="525252" w:themeColor="accent3" w:themeShade="80"/>
          <w:sz w:val="24"/>
          <w:szCs w:val="24"/>
        </w:rPr>
        <w:t>года — это</w:t>
      </w:r>
      <w:r w:rsidR="00C5115A">
        <w:rPr>
          <w:rFonts w:ascii="Arial" w:hAnsi="Arial" w:cs="Arial"/>
          <w:color w:val="525252" w:themeColor="accent3" w:themeShade="80"/>
          <w:sz w:val="24"/>
          <w:szCs w:val="24"/>
        </w:rPr>
        <w:t xml:space="preserve"> блок вопросов, касающихся занятости и трудовой миграции»</w:t>
      </w:r>
      <w:r w:rsidR="00342A2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00342A2C">
        <w:rPr>
          <w:rFonts w:ascii="Arial" w:hAnsi="Arial" w:cs="Arial"/>
          <w:color w:val="525252" w:themeColor="accent3" w:themeShade="80"/>
          <w:sz w:val="24"/>
          <w:szCs w:val="24"/>
        </w:rPr>
        <w:t xml:space="preserve"> отметил представитель Росстата.</w:t>
      </w:r>
    </w:p>
    <w:p w:rsidR="00454215" w:rsidRPr="009A16E2" w:rsidRDefault="00454215" w:rsidP="004303C7">
      <w:pPr>
        <w:jc w:val="both"/>
        <w:rPr>
          <w:rFonts w:ascii="Arial" w:hAnsi="Arial" w:cs="Arial"/>
          <w:color w:val="525252" w:themeColor="accent3" w:themeShade="80"/>
          <w:sz w:val="24"/>
          <w:szCs w:val="24"/>
        </w:rPr>
      </w:pPr>
    </w:p>
    <w:p w:rsid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FF248A" w:rsidRPr="006B7AD2" w:rsidRDefault="00FF248A" w:rsidP="006B7AD2">
      <w:pPr>
        <w:ind w:firstLine="708"/>
        <w:jc w:val="both"/>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6C2402"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6C2402"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6C2402"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6C240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6C240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6C240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6C2402"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even" r:id="rId16"/>
      <w:footerReference w:type="default" r:id="rId17"/>
      <w:headerReference w:type="first" r:id="rId18"/>
      <w:foot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E1D" w:rsidRDefault="00321E1D" w:rsidP="00A02726">
      <w:pPr>
        <w:spacing w:after="0" w:line="240" w:lineRule="auto"/>
      </w:pPr>
      <w:r>
        <w:separator/>
      </w:r>
    </w:p>
  </w:endnote>
  <w:endnote w:type="continuationSeparator" w:id="1">
    <w:p w:rsidR="00321E1D" w:rsidRDefault="00321E1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7F" w:rsidRDefault="00293E7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321E1D" w:rsidRDefault="00321E1D">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6C2402">
          <w:fldChar w:fldCharType="begin"/>
        </w:r>
        <w:r>
          <w:instrText>PAGE   \* MERGEFORMAT</w:instrText>
        </w:r>
        <w:r w:rsidR="006C2402">
          <w:fldChar w:fldCharType="separate"/>
        </w:r>
        <w:r w:rsidR="00C11C6F">
          <w:rPr>
            <w:noProof/>
          </w:rPr>
          <w:t>1</w:t>
        </w:r>
        <w:r w:rsidR="006C2402">
          <w:fldChar w:fldCharType="end"/>
        </w:r>
      </w:p>
    </w:sdtContent>
  </w:sdt>
  <w:p w:rsidR="00321E1D" w:rsidRDefault="00321E1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7F" w:rsidRDefault="00293E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E1D" w:rsidRDefault="00321E1D" w:rsidP="00A02726">
      <w:pPr>
        <w:spacing w:after="0" w:line="240" w:lineRule="auto"/>
      </w:pPr>
      <w:r>
        <w:separator/>
      </w:r>
    </w:p>
  </w:footnote>
  <w:footnote w:type="continuationSeparator" w:id="1">
    <w:p w:rsidR="00321E1D" w:rsidRDefault="00321E1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1D" w:rsidRDefault="006C240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7F" w:rsidRDefault="00293E7F">
    <w:pPr>
      <w:pStyle w:val="a3"/>
      <w:rPr>
        <w:ins w:id="1" w:author="n206_3" w:date="2020-02-19T15:50:00Z"/>
      </w:rPr>
    </w:pPr>
  </w:p>
  <w:p w:rsidR="00321E1D" w:rsidRDefault="006C2402"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1D" w:rsidRDefault="006C240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235D"/>
    <w:rsid w:val="00062410"/>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0C46"/>
    <w:rsid w:val="000B473B"/>
    <w:rsid w:val="000C0F94"/>
    <w:rsid w:val="000C32D5"/>
    <w:rsid w:val="000C6E51"/>
    <w:rsid w:val="000C7BB7"/>
    <w:rsid w:val="000D3FEC"/>
    <w:rsid w:val="000D636B"/>
    <w:rsid w:val="000D68B7"/>
    <w:rsid w:val="000D6A7F"/>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0B0C"/>
    <w:rsid w:val="001D7702"/>
    <w:rsid w:val="001E1DF2"/>
    <w:rsid w:val="001F0598"/>
    <w:rsid w:val="001F1163"/>
    <w:rsid w:val="001F13DC"/>
    <w:rsid w:val="00200D1C"/>
    <w:rsid w:val="00201780"/>
    <w:rsid w:val="00201FDC"/>
    <w:rsid w:val="00203112"/>
    <w:rsid w:val="00213A9E"/>
    <w:rsid w:val="00214C99"/>
    <w:rsid w:val="00223D33"/>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3E7F"/>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7DD"/>
    <w:rsid w:val="00305A8E"/>
    <w:rsid w:val="00305FB1"/>
    <w:rsid w:val="00314810"/>
    <w:rsid w:val="003175E1"/>
    <w:rsid w:val="003208ED"/>
    <w:rsid w:val="00321E1D"/>
    <w:rsid w:val="0032393A"/>
    <w:rsid w:val="00324084"/>
    <w:rsid w:val="0032415C"/>
    <w:rsid w:val="003300E4"/>
    <w:rsid w:val="00337907"/>
    <w:rsid w:val="00341B22"/>
    <w:rsid w:val="00342A2C"/>
    <w:rsid w:val="00342C70"/>
    <w:rsid w:val="00343914"/>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3C1"/>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03C7"/>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97C69"/>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0FD9"/>
    <w:rsid w:val="005A4BDA"/>
    <w:rsid w:val="005A63FB"/>
    <w:rsid w:val="005B3F60"/>
    <w:rsid w:val="005B7890"/>
    <w:rsid w:val="005B7971"/>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4522"/>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1175"/>
    <w:rsid w:val="006C2402"/>
    <w:rsid w:val="006C6850"/>
    <w:rsid w:val="006D259B"/>
    <w:rsid w:val="006D2882"/>
    <w:rsid w:val="006D4A12"/>
    <w:rsid w:val="006E2F1C"/>
    <w:rsid w:val="006E3FFC"/>
    <w:rsid w:val="006E4035"/>
    <w:rsid w:val="006E5F4A"/>
    <w:rsid w:val="006F074E"/>
    <w:rsid w:val="006F14F1"/>
    <w:rsid w:val="006F1855"/>
    <w:rsid w:val="006F3716"/>
    <w:rsid w:val="006F3DA7"/>
    <w:rsid w:val="0070374F"/>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090F"/>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E29"/>
    <w:rsid w:val="00AE7E3A"/>
    <w:rsid w:val="00B115AA"/>
    <w:rsid w:val="00B1229A"/>
    <w:rsid w:val="00B14930"/>
    <w:rsid w:val="00B16418"/>
    <w:rsid w:val="00B1741C"/>
    <w:rsid w:val="00B1773A"/>
    <w:rsid w:val="00B23F2C"/>
    <w:rsid w:val="00B2515E"/>
    <w:rsid w:val="00B2578D"/>
    <w:rsid w:val="00B270AB"/>
    <w:rsid w:val="00B3114B"/>
    <w:rsid w:val="00B43F7D"/>
    <w:rsid w:val="00B4541D"/>
    <w:rsid w:val="00B471FC"/>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11C6F"/>
    <w:rsid w:val="00C276CA"/>
    <w:rsid w:val="00C31765"/>
    <w:rsid w:val="00C35CAE"/>
    <w:rsid w:val="00C4080E"/>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B10E9"/>
    <w:rsid w:val="00CB5E2F"/>
    <w:rsid w:val="00CC0A2C"/>
    <w:rsid w:val="00CC3E1D"/>
    <w:rsid w:val="00CC581B"/>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54F9"/>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5C47"/>
    <w:rsid w:val="00D86089"/>
    <w:rsid w:val="00D92211"/>
    <w:rsid w:val="00D96FC8"/>
    <w:rsid w:val="00D97834"/>
    <w:rsid w:val="00D97B8E"/>
    <w:rsid w:val="00DA035D"/>
    <w:rsid w:val="00DA0C9B"/>
    <w:rsid w:val="00DA443E"/>
    <w:rsid w:val="00DA4CB9"/>
    <w:rsid w:val="00DA5B5B"/>
    <w:rsid w:val="00DA67DB"/>
    <w:rsid w:val="00DB12A0"/>
    <w:rsid w:val="00DB25D1"/>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29F2"/>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2ED6"/>
    <w:rsid w:val="00ED4725"/>
    <w:rsid w:val="00ED6FDE"/>
    <w:rsid w:val="00ED7DFE"/>
    <w:rsid w:val="00EE0EA3"/>
    <w:rsid w:val="00EE2656"/>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67340"/>
    <w:rsid w:val="00F71F8D"/>
    <w:rsid w:val="00F73DC9"/>
    <w:rsid w:val="00F75CCA"/>
    <w:rsid w:val="00F80C47"/>
    <w:rsid w:val="00F80FE6"/>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hyperlink" Target="https://vk.com/strana202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424A1"/>
    <w:rsid w:val="007424A1"/>
    <w:rsid w:val="00F82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98A9202F1C4FE4943056CCDC433BC1">
    <w:name w:val="A998A9202F1C4FE4943056CCDC433BC1"/>
    <w:rsid w:val="007424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FF6A-95A9-4FD3-A0EF-CBCA2EC8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n206_3</cp:lastModifiedBy>
  <cp:revision>6</cp:revision>
  <cp:lastPrinted>2020-02-12T09:45:00Z</cp:lastPrinted>
  <dcterms:created xsi:type="dcterms:W3CDTF">2020-02-11T08:40:00Z</dcterms:created>
  <dcterms:modified xsi:type="dcterms:W3CDTF">2020-02-19T12:51:00Z</dcterms:modified>
</cp:coreProperties>
</file>